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5879" w14:textId="13955AE1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65500C3" w14:textId="21A8D505" w:rsidR="00287E72" w:rsidRDefault="00287E72" w:rsidP="00287E72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693"/>
        <w:gridCol w:w="5339"/>
      </w:tblGrid>
      <w:tr w:rsidR="00E16220" w14:paraId="35084D0A" w14:textId="77777777" w:rsidTr="00D94FFD">
        <w:trPr>
          <w:trHeight w:val="877"/>
        </w:trPr>
        <w:tc>
          <w:tcPr>
            <w:tcW w:w="7225" w:type="dxa"/>
            <w:gridSpan w:val="2"/>
          </w:tcPr>
          <w:p w14:paraId="600391A9" w14:textId="5055950E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Thème de séquence : </w:t>
            </w:r>
          </w:p>
          <w:p w14:paraId="03F7F729" w14:textId="77777777" w:rsidR="008D4DE5" w:rsidRPr="00151B65" w:rsidRDefault="00856E4E" w:rsidP="001114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1B65">
              <w:rPr>
                <w:rFonts w:ascii="Arial" w:hAnsi="Arial" w:cs="Arial"/>
                <w:b/>
              </w:rPr>
              <w:t>Identifier les particularités d’un ouvrage d’art</w:t>
            </w:r>
          </w:p>
        </w:tc>
        <w:tc>
          <w:tcPr>
            <w:tcW w:w="8032" w:type="dxa"/>
            <w:gridSpan w:val="2"/>
          </w:tcPr>
          <w:p w14:paraId="5AD18F8C" w14:textId="77777777" w:rsidR="00B725BD" w:rsidRPr="005E5C1D" w:rsidRDefault="00E16220" w:rsidP="001114C3">
            <w:pPr>
              <w:spacing w:after="0" w:line="240" w:lineRule="auto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Problématique : </w:t>
            </w:r>
          </w:p>
          <w:p w14:paraId="347CDBC8" w14:textId="77777777" w:rsidR="00E16220" w:rsidRPr="00151B65" w:rsidRDefault="000756C8" w:rsidP="00F77973">
            <w:pPr>
              <w:tabs>
                <w:tab w:val="left" w:pos="1695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1B65">
              <w:rPr>
                <w:rStyle w:val="Policepardfaut1"/>
                <w:rFonts w:ascii="Arial" w:hAnsi="Arial" w:cs="Arial"/>
                <w:b/>
                <w:bCs/>
                <w:color w:val="000000" w:themeColor="text1"/>
              </w:rPr>
              <w:t>Quelles sont les contraintes et quelles sont les solutions techniques pour construire une ligne ferroviaire ?</w:t>
            </w:r>
          </w:p>
        </w:tc>
      </w:tr>
      <w:tr w:rsidR="00E16220" w14:paraId="3CAF54D4" w14:textId="77777777" w:rsidTr="0041611C">
        <w:tc>
          <w:tcPr>
            <w:tcW w:w="5524" w:type="dxa"/>
          </w:tcPr>
          <w:p w14:paraId="1A805A1E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Compétences développées :</w:t>
            </w:r>
          </w:p>
          <w:p w14:paraId="490DF070" w14:textId="3193EEDA" w:rsidR="00B132BE" w:rsidRPr="00F77973" w:rsidRDefault="00502E74" w:rsidP="00B132BE">
            <w:pPr>
              <w:pStyle w:val="Contenudetableau1"/>
              <w:rPr>
                <w:rFonts w:ascii="Arial" w:hAnsi="Arial"/>
                <w:szCs w:val="22"/>
              </w:rPr>
            </w:pPr>
            <w:r w:rsidRPr="00F77973">
              <w:rPr>
                <w:rFonts w:ascii="Arial" w:hAnsi="Arial"/>
                <w:szCs w:val="22"/>
              </w:rPr>
              <w:t xml:space="preserve">- </w:t>
            </w:r>
            <w:r w:rsidR="00B132BE" w:rsidRPr="00F77973">
              <w:rPr>
                <w:rFonts w:ascii="Arial" w:hAnsi="Arial"/>
                <w:szCs w:val="22"/>
              </w:rPr>
              <w:t>Utiliser une modélisation pour comprendre, formaliser, partager, construire, investiguer, prouver.</w:t>
            </w:r>
          </w:p>
          <w:p w14:paraId="42B5D37B" w14:textId="7FB549CD" w:rsidR="00B132BE" w:rsidRPr="00F77973" w:rsidRDefault="00502E74" w:rsidP="00B132BE">
            <w:pPr>
              <w:pStyle w:val="Contenudetableau1"/>
              <w:rPr>
                <w:rFonts w:ascii="Arial" w:hAnsi="Arial"/>
                <w:szCs w:val="22"/>
              </w:rPr>
            </w:pPr>
            <w:r w:rsidRPr="00F77973">
              <w:rPr>
                <w:rFonts w:ascii="Arial" w:hAnsi="Arial"/>
                <w:szCs w:val="22"/>
              </w:rPr>
              <w:t xml:space="preserve">- </w:t>
            </w:r>
            <w:r w:rsidR="00B132BE" w:rsidRPr="00F77973">
              <w:rPr>
                <w:rFonts w:ascii="Arial" w:hAnsi="Arial"/>
                <w:szCs w:val="22"/>
              </w:rPr>
              <w:t>Simuler num</w:t>
            </w:r>
            <w:r w:rsidR="00151B65" w:rsidRPr="00F77973">
              <w:rPr>
                <w:rFonts w:ascii="Arial" w:hAnsi="Arial"/>
                <w:szCs w:val="22"/>
              </w:rPr>
              <w:t>ériquement la structure et/</w:t>
            </w:r>
            <w:r w:rsidR="00B132BE" w:rsidRPr="00F77973">
              <w:rPr>
                <w:rFonts w:ascii="Arial" w:hAnsi="Arial"/>
                <w:szCs w:val="22"/>
              </w:rPr>
              <w:t xml:space="preserve">ou le comportement d’un objet. </w:t>
            </w:r>
          </w:p>
          <w:p w14:paraId="25A92E7D" w14:textId="71075841" w:rsidR="008D4DE5" w:rsidRPr="00151B65" w:rsidRDefault="00502E74" w:rsidP="00151B65">
            <w:pPr>
              <w:pStyle w:val="Contenudetableau1"/>
              <w:rPr>
                <w:rFonts w:ascii="Arial" w:hAnsi="Arial"/>
                <w:sz w:val="22"/>
                <w:szCs w:val="22"/>
              </w:rPr>
            </w:pPr>
            <w:r w:rsidRPr="00F77973">
              <w:rPr>
                <w:rFonts w:ascii="Arial" w:hAnsi="Arial"/>
                <w:szCs w:val="22"/>
              </w:rPr>
              <w:t xml:space="preserve">- </w:t>
            </w:r>
            <w:r w:rsidR="00B132BE" w:rsidRPr="00F77973">
              <w:rPr>
                <w:rFonts w:ascii="Arial" w:hAnsi="Arial"/>
                <w:szCs w:val="22"/>
              </w:rPr>
              <w:t>Interpréter le comportement de l’objet technique.</w:t>
            </w:r>
          </w:p>
        </w:tc>
        <w:tc>
          <w:tcPr>
            <w:tcW w:w="4394" w:type="dxa"/>
            <w:gridSpan w:val="2"/>
          </w:tcPr>
          <w:p w14:paraId="666949E6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Thématiques du programme :</w:t>
            </w:r>
          </w:p>
          <w:p w14:paraId="7044EA3F" w14:textId="77777777" w:rsidR="007D7974" w:rsidRPr="002F40B6" w:rsidRDefault="00B132BE" w:rsidP="00B132BE">
            <w:pPr>
              <w:spacing w:after="0" w:line="240" w:lineRule="auto"/>
              <w:rPr>
                <w:rFonts w:ascii="Arial" w:hAnsi="Arial" w:cs="Arial"/>
              </w:rPr>
            </w:pPr>
            <w:r w:rsidRPr="00F77973">
              <w:rPr>
                <w:rFonts w:ascii="Arial" w:hAnsi="Arial"/>
                <w:iCs/>
                <w:sz w:val="20"/>
              </w:rPr>
              <w:t>Modélisation et simulation des objets et systèmes techniques</w:t>
            </w:r>
          </w:p>
        </w:tc>
        <w:tc>
          <w:tcPr>
            <w:tcW w:w="5339" w:type="dxa"/>
          </w:tcPr>
          <w:p w14:paraId="1EDB7018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Connaissances :</w:t>
            </w:r>
          </w:p>
          <w:p w14:paraId="63681046" w14:textId="77777777" w:rsidR="00856E4E" w:rsidRPr="00932747" w:rsidRDefault="00856E4E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</w:p>
          <w:p w14:paraId="2A45392E" w14:textId="77777777" w:rsidR="00E16220" w:rsidRPr="00B132BE" w:rsidRDefault="00856E4E" w:rsidP="00B132BE">
            <w:pPr>
              <w:pStyle w:val="Contenudetableau1"/>
              <w:rPr>
                <w:rFonts w:ascii="Arial" w:hAnsi="Arial" w:cs="Arial"/>
                <w:sz w:val="22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Outils de description d’un fonctionnement, d’une structure et d’un comportement.</w:t>
            </w:r>
          </w:p>
        </w:tc>
      </w:tr>
      <w:tr w:rsidR="00E16220" w:rsidRPr="00E16220" w14:paraId="5C1E5F24" w14:textId="77777777" w:rsidTr="00E16220">
        <w:tc>
          <w:tcPr>
            <w:tcW w:w="7225" w:type="dxa"/>
            <w:gridSpan w:val="2"/>
          </w:tcPr>
          <w:p w14:paraId="2D562EEB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Présentation de la séquence :</w:t>
            </w:r>
          </w:p>
          <w:p w14:paraId="5E52C868" w14:textId="4A67151B" w:rsidR="00856E4E" w:rsidRPr="00F77973" w:rsidRDefault="00856E4E" w:rsidP="00502E74">
            <w:pPr>
              <w:pStyle w:val="Sansinterligne2"/>
              <w:jc w:val="both"/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  <w:t xml:space="preserve">Dans cette séquence, les élèves réfléchissent aux contraintes d’un ouvrage long de travaux publics comme 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une</w:t>
            </w:r>
            <w:r w:rsidR="00B132BE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 ligne à grande vitesse (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LGV</w:t>
            </w:r>
            <w:r w:rsidR="00B132BE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)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. Ils vont </w:t>
            </w:r>
            <w:r w:rsidR="00D94FFD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dans un premier temps proposer un tracé en prenant en compte </w:t>
            </w:r>
            <w:r w:rsidR="00D94FFD" w:rsidRPr="00F77973"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  <w:t>les différents acteurs du projet. Pour cela, ils s’aideront du jeu sérieux « des territoires, une voie ».</w:t>
            </w:r>
          </w:p>
          <w:p w14:paraId="15967287" w14:textId="114DB08F" w:rsidR="008D4DE5" w:rsidRPr="00151B65" w:rsidRDefault="00856E4E" w:rsidP="00151B65">
            <w:pPr>
              <w:pStyle w:val="Sansinterligne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973">
              <w:rPr>
                <w:rFonts w:ascii="Arial" w:hAnsi="Arial" w:cs="Arial"/>
                <w:color w:val="000000"/>
                <w:szCs w:val="22"/>
              </w:rPr>
              <w:t xml:space="preserve">Il s’agira ensuite de choisir des ouvrages (solutions techniques) </w:t>
            </w:r>
            <w:r w:rsidR="00D94FFD" w:rsidRPr="00F77973">
              <w:rPr>
                <w:rFonts w:ascii="Arial" w:hAnsi="Arial" w:cs="Arial"/>
                <w:color w:val="000000"/>
                <w:szCs w:val="22"/>
              </w:rPr>
              <w:t xml:space="preserve">pour </w:t>
            </w:r>
            <w:r w:rsidR="00151B65" w:rsidRPr="00F77973">
              <w:rPr>
                <w:rFonts w:ascii="Arial" w:hAnsi="Arial" w:cs="Arial"/>
                <w:color w:val="000000"/>
                <w:szCs w:val="22"/>
              </w:rPr>
              <w:t>le tracé afin de</w:t>
            </w:r>
            <w:r w:rsidRPr="00F77973">
              <w:rPr>
                <w:rFonts w:ascii="Arial" w:hAnsi="Arial" w:cs="Arial"/>
                <w:color w:val="000000"/>
                <w:szCs w:val="22"/>
              </w:rPr>
              <w:t xml:space="preserve"> répondre aux contraintes géographiques du territoire</w:t>
            </w:r>
            <w:r w:rsidR="00151B65" w:rsidRPr="00F77973">
              <w:rPr>
                <w:rFonts w:ascii="Arial" w:hAnsi="Arial" w:cs="Arial"/>
                <w:color w:val="000000"/>
                <w:szCs w:val="22"/>
              </w:rPr>
              <w:t>. Le jeu sérieux « Construis ta LGV » permettra de faire ces choix.</w:t>
            </w:r>
            <w:r w:rsidRPr="00F77973">
              <w:rPr>
                <w:rFonts w:ascii="Arial" w:hAnsi="Arial" w:cs="Arial"/>
                <w:color w:val="000000"/>
                <w:szCs w:val="22"/>
              </w:rPr>
              <w:t xml:space="preserve"> Les stratégies des </w:t>
            </w:r>
            <w:r w:rsidR="00151B65" w:rsidRPr="00F77973">
              <w:rPr>
                <w:rFonts w:ascii="Arial" w:hAnsi="Arial" w:cs="Arial"/>
                <w:color w:val="000000"/>
                <w:szCs w:val="22"/>
              </w:rPr>
              <w:t>équipes</w:t>
            </w:r>
            <w:r w:rsidRPr="00F77973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51B65" w:rsidRPr="00F77973">
              <w:rPr>
                <w:rFonts w:ascii="Arial" w:hAnsi="Arial" w:cs="Arial"/>
                <w:color w:val="000000"/>
                <w:szCs w:val="22"/>
              </w:rPr>
              <w:t>seront présentées et</w:t>
            </w:r>
            <w:r w:rsidRPr="00F77973">
              <w:rPr>
                <w:rFonts w:ascii="Arial" w:hAnsi="Arial" w:cs="Arial"/>
                <w:color w:val="000000"/>
                <w:szCs w:val="22"/>
              </w:rPr>
              <w:t xml:space="preserve"> discutées.</w:t>
            </w:r>
          </w:p>
        </w:tc>
        <w:tc>
          <w:tcPr>
            <w:tcW w:w="8032" w:type="dxa"/>
            <w:gridSpan w:val="2"/>
          </w:tcPr>
          <w:p w14:paraId="47B452E6" w14:textId="77777777" w:rsidR="00E16220" w:rsidRPr="00F77973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Cs w:val="24"/>
              </w:rPr>
            </w:pPr>
            <w:r w:rsidRPr="00F77973">
              <w:rPr>
                <w:rFonts w:ascii="Arial" w:hAnsi="Arial" w:cs="Arial"/>
                <w:b/>
                <w:color w:val="5B9BD5" w:themeColor="accent1"/>
                <w:szCs w:val="24"/>
              </w:rPr>
              <w:t>Situation déclenchante possible :</w:t>
            </w:r>
            <w:r w:rsidR="00B066FE" w:rsidRPr="00F77973">
              <w:rPr>
                <w:rFonts w:ascii="Arial" w:hAnsi="Arial" w:cs="Arial"/>
                <w:b/>
                <w:color w:val="5B9BD5" w:themeColor="accent1"/>
                <w:szCs w:val="24"/>
              </w:rPr>
              <w:t xml:space="preserve"> </w:t>
            </w:r>
          </w:p>
          <w:p w14:paraId="6BDD21AF" w14:textId="13AAFCA5" w:rsidR="00E16220" w:rsidRPr="00F77973" w:rsidRDefault="00856E4E" w:rsidP="00856E4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77973">
              <w:rPr>
                <w:rFonts w:ascii="Arial" w:hAnsi="Arial" w:cs="Arial"/>
                <w:color w:val="000000" w:themeColor="text1"/>
                <w:sz w:val="20"/>
              </w:rPr>
              <w:t>article</w:t>
            </w:r>
            <w:r w:rsidR="00D56725" w:rsidRPr="00F77973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F77973">
              <w:rPr>
                <w:rFonts w:ascii="Arial" w:hAnsi="Arial" w:cs="Arial"/>
                <w:color w:val="000000" w:themeColor="text1"/>
                <w:sz w:val="20"/>
              </w:rPr>
              <w:t xml:space="preserve"> de presse</w:t>
            </w:r>
            <w:r w:rsidR="00151B65" w:rsidRPr="00F7797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D56725" w:rsidRPr="00F77973">
              <w:rPr>
                <w:rFonts w:ascii="Arial" w:hAnsi="Arial" w:cs="Arial"/>
                <w:color w:val="000000" w:themeColor="text1"/>
                <w:sz w:val="20"/>
              </w:rPr>
              <w:t>avec des avis (pour ou contre) sur la LGV</w:t>
            </w:r>
          </w:p>
          <w:p w14:paraId="1D623881" w14:textId="21AB06E8" w:rsidR="00856E4E" w:rsidRPr="00856E4E" w:rsidRDefault="00856E4E" w:rsidP="00856E4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77973">
              <w:rPr>
                <w:rFonts w:ascii="Arial" w:hAnsi="Arial" w:cs="Arial"/>
                <w:color w:val="000000" w:themeColor="text1"/>
                <w:sz w:val="20"/>
              </w:rPr>
              <w:t>survol de la LGV SEA Tours Bordeaux</w:t>
            </w:r>
            <w:r w:rsidR="00151B65" w:rsidRPr="00F77973">
              <w:rPr>
                <w:rFonts w:ascii="Arial" w:hAnsi="Arial" w:cs="Arial"/>
                <w:color w:val="000000" w:themeColor="text1"/>
                <w:sz w:val="20"/>
              </w:rPr>
              <w:t xml:space="preserve"> afin de mettre en évidence les ouvrages et la linéarité de la ligne</w:t>
            </w:r>
            <w:r w:rsidR="00D56725" w:rsidRPr="00F7797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E16220" w:rsidRPr="00E16220" w14:paraId="36128F68" w14:textId="77777777" w:rsidTr="00E16220">
        <w:tc>
          <w:tcPr>
            <w:tcW w:w="7225" w:type="dxa"/>
            <w:gridSpan w:val="2"/>
          </w:tcPr>
          <w:p w14:paraId="4650CDEF" w14:textId="78BBBE08" w:rsidR="00CA7604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Eléments pour la synthèse de la séquence (objectifs) :</w:t>
            </w:r>
          </w:p>
          <w:p w14:paraId="24F9120F" w14:textId="77777777" w:rsidR="00CA7604" w:rsidRPr="00F77973" w:rsidRDefault="00CA7604" w:rsidP="002F40B6">
            <w:pPr>
              <w:pStyle w:val="Sansinterligne1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Une solution technique résout certaines contraintes et répond à un besoin. Les contraintes limitent le choix des solutions : impact environnemental, économique et social, réglementaire.</w:t>
            </w:r>
          </w:p>
          <w:p w14:paraId="023680D3" w14:textId="77777777" w:rsidR="00CA7604" w:rsidRPr="00F77973" w:rsidRDefault="00CA7604" w:rsidP="002F40B6">
            <w:pPr>
              <w:pStyle w:val="Sansinterligne1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Il existe pour une même contrainte des solutions techniques différentes  basées sur des principes physiques différents.</w:t>
            </w:r>
          </w:p>
          <w:p w14:paraId="7FF8DB0A" w14:textId="77777777" w:rsidR="00CA7604" w:rsidRPr="00F77973" w:rsidRDefault="00CA7604" w:rsidP="002F40B6">
            <w:pPr>
              <w:pStyle w:val="Sansinterligne1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La modélisation numérique est une solution pour comprendre les contraintes d'un ouvrage, tester, et valider des hypothèses. C'est une aide aux choix de solutions techniques.</w:t>
            </w:r>
          </w:p>
          <w:p w14:paraId="0351DEAD" w14:textId="7D83B352" w:rsidR="008D4DE5" w:rsidRPr="00151B65" w:rsidRDefault="00CA7604" w:rsidP="00151B65">
            <w:pPr>
              <w:pStyle w:val="Sansinterlign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Le choix de la solution technique se fera selon plusieurs contraintes (coûts, environnement, durée de la construction, résistance des matériaux, </w:t>
            </w:r>
            <w:r w:rsidR="00151B65" w:rsidRPr="00F77973">
              <w:rPr>
                <w:rFonts w:ascii="Arial" w:hAnsi="Arial" w:cs="Arial"/>
                <w:szCs w:val="22"/>
              </w:rPr>
              <w:t>disponibilité, etc.)</w:t>
            </w:r>
            <w:r w:rsidRPr="00F77973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032" w:type="dxa"/>
            <w:gridSpan w:val="2"/>
          </w:tcPr>
          <w:p w14:paraId="76D83BFB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Pistes d'évaluation :</w:t>
            </w:r>
          </w:p>
          <w:p w14:paraId="608201AC" w14:textId="77777777" w:rsidR="00CA7604" w:rsidRPr="00856E4E" w:rsidRDefault="00CA7604" w:rsidP="00CA7604">
            <w:pPr>
              <w:pStyle w:val="Sansinterligne1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56E4E">
              <w:rPr>
                <w:rFonts w:ascii="Arial" w:hAnsi="Arial" w:cs="Arial"/>
                <w:sz w:val="22"/>
                <w:szCs w:val="22"/>
              </w:rPr>
              <w:t>Evaluation de la présentation orale des équipes.</w:t>
            </w:r>
          </w:p>
          <w:p w14:paraId="76870D35" w14:textId="77777777" w:rsidR="00E16220" w:rsidRPr="00CA7604" w:rsidRDefault="00CA7604" w:rsidP="00856E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856E4E">
              <w:rPr>
                <w:rFonts w:ascii="Arial" w:hAnsi="Arial" w:cs="Arial"/>
              </w:rPr>
              <w:t>Proposer une autre situation où l'élève devra choisir des solutions en fonction des contraintes du cahier des charges.</w:t>
            </w:r>
          </w:p>
        </w:tc>
      </w:tr>
      <w:tr w:rsidR="00E16220" w14:paraId="08AFCA0F" w14:textId="77777777" w:rsidTr="00E16220">
        <w:tc>
          <w:tcPr>
            <w:tcW w:w="7225" w:type="dxa"/>
            <w:gridSpan w:val="2"/>
          </w:tcPr>
          <w:p w14:paraId="01146B04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Positionnement dans le cycle 4</w:t>
            </w:r>
            <w:r w:rsidR="0041611C"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 :</w:t>
            </w:r>
          </w:p>
          <w:p w14:paraId="075A30F4" w14:textId="77777777" w:rsidR="005F71F1" w:rsidRPr="00F77973" w:rsidRDefault="002F40B6" w:rsidP="001114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7973">
              <w:rPr>
                <w:rFonts w:ascii="Arial" w:hAnsi="Arial" w:cs="Arial"/>
                <w:sz w:val="20"/>
              </w:rPr>
              <w:t>Début de</w:t>
            </w:r>
            <w:r w:rsidR="00CA7604" w:rsidRPr="00F77973">
              <w:rPr>
                <w:rFonts w:ascii="Arial" w:hAnsi="Arial" w:cs="Arial"/>
                <w:sz w:val="20"/>
              </w:rPr>
              <w:t xml:space="preserve"> cycle</w:t>
            </w:r>
          </w:p>
          <w:p w14:paraId="2A14B279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770F82EA" w14:textId="77777777" w:rsidR="00E16220" w:rsidRPr="005E5C1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Liens possibles pour les EPI </w:t>
            </w:r>
            <w:r w:rsidR="00946F6A"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ou les parcours (Avenir, Citoyen, PEAPC) </w:t>
            </w:r>
            <w:r w:rsidRPr="005E5C1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:</w:t>
            </w:r>
          </w:p>
          <w:p w14:paraId="0FD406F1" w14:textId="77777777" w:rsidR="00E16220" w:rsidRDefault="00CA7604" w:rsidP="00CA76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F77973">
              <w:rPr>
                <w:rFonts w:ascii="Arial" w:hAnsi="Arial" w:cs="Arial"/>
                <w:color w:val="000000" w:themeColor="text1"/>
                <w:sz w:val="20"/>
              </w:rPr>
              <w:t>EPI transition écologique et développement durable</w:t>
            </w:r>
          </w:p>
          <w:p w14:paraId="291E40FC" w14:textId="4C7717AC" w:rsidR="00F77973" w:rsidRPr="00856E4E" w:rsidRDefault="00F77973" w:rsidP="00CA760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E75200" w14:textId="4240AE16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3931"/>
        <w:gridCol w:w="3591"/>
        <w:gridCol w:w="5315"/>
      </w:tblGrid>
      <w:tr w:rsidR="00C5781C" w:rsidRPr="001C2E36" w14:paraId="30421239" w14:textId="77777777" w:rsidTr="00655BF3">
        <w:trPr>
          <w:trHeight w:val="315"/>
        </w:trPr>
        <w:tc>
          <w:tcPr>
            <w:tcW w:w="152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41BECF" w14:textId="419B3EF2" w:rsidR="00C5781C" w:rsidRPr="001C2E36" w:rsidRDefault="00C5781C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14:paraId="180A725E" w14:textId="77777777" w:rsidTr="00655BF3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478" w14:textId="77777777" w:rsidR="000A7D3B" w:rsidRPr="00B066FE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F8A" w14:textId="77777777" w:rsidR="000A7D3B" w:rsidRPr="00493354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2FF" w14:textId="77777777" w:rsidR="000A7D3B" w:rsidRPr="00493354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2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D83" w14:textId="77777777" w:rsidR="000A7D3B" w:rsidRPr="00493354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3</w:t>
            </w:r>
          </w:p>
        </w:tc>
      </w:tr>
      <w:tr w:rsidR="000A7D3B" w:rsidRPr="00B066FE" w14:paraId="662C0020" w14:textId="77777777" w:rsidTr="00655BF3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994" w14:textId="77777777" w:rsidR="000A7D3B" w:rsidRPr="00493354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Question directrice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777" w14:textId="3A7A831D" w:rsidR="000A7D3B" w:rsidRPr="00887EB5" w:rsidRDefault="000756C8" w:rsidP="00D94626">
            <w:pPr>
              <w:tabs>
                <w:tab w:val="left" w:pos="1695"/>
              </w:tabs>
              <w:rPr>
                <w:rFonts w:ascii="Calibri" w:hAnsi="Calibri"/>
                <w:b/>
                <w:bCs/>
              </w:rPr>
            </w:pPr>
            <w:r w:rsidRPr="00887EB5">
              <w:rPr>
                <w:rStyle w:val="Policepardfaut1"/>
                <w:rFonts w:ascii="Calibri" w:hAnsi="Calibri"/>
                <w:b/>
                <w:bCs/>
              </w:rPr>
              <w:t>Comment choisir un tracé d’une Ligne à Grande Vitesse ?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0922" w14:textId="77777777" w:rsidR="000756C8" w:rsidRPr="00887EB5" w:rsidRDefault="000756C8" w:rsidP="000756C8">
            <w:pPr>
              <w:tabs>
                <w:tab w:val="left" w:pos="1695"/>
              </w:tabs>
              <w:rPr>
                <w:rStyle w:val="Policepardfaut1"/>
                <w:rFonts w:ascii="Calibri" w:hAnsi="Calibri"/>
                <w:b/>
                <w:bCs/>
              </w:rPr>
            </w:pPr>
            <w:r w:rsidRPr="00887EB5">
              <w:rPr>
                <w:rStyle w:val="Policepardfaut1"/>
                <w:rFonts w:ascii="Calibri" w:hAnsi="Calibri"/>
                <w:b/>
                <w:bCs/>
              </w:rPr>
              <w:t>Comment construire une ligne à grande vitesse ?</w:t>
            </w:r>
          </w:p>
          <w:p w14:paraId="0BCC5371" w14:textId="77777777" w:rsidR="000A7D3B" w:rsidRPr="00493354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3B8" w14:textId="77777777" w:rsidR="000A7D3B" w:rsidRPr="00887EB5" w:rsidRDefault="00CA7604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87EB5">
              <w:rPr>
                <w:rStyle w:val="Policepardfaut1"/>
                <w:rFonts w:ascii="Calibri" w:hAnsi="Calibri"/>
                <w:b/>
                <w:bCs/>
              </w:rPr>
              <w:t>Comment présenter, en équipe, les choix qui ont été fait pendant les séances précédentes ?</w:t>
            </w:r>
          </w:p>
        </w:tc>
      </w:tr>
      <w:tr w:rsidR="000A7D3B" w:rsidRPr="00B066FE" w14:paraId="524E7B6F" w14:textId="77777777" w:rsidTr="00655BF3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B400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ED0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118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3643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6CF4BC02" w14:textId="77777777" w:rsidTr="00655BF3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C06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ED5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8441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10B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5E7BF357" w14:textId="77777777" w:rsidTr="00655BF3">
        <w:trPr>
          <w:trHeight w:val="315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0D7" w14:textId="77777777" w:rsidR="000A7D3B" w:rsidRPr="00B066FE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Activités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D79" w14:textId="77777777" w:rsidR="00026A2F" w:rsidRPr="00F77973" w:rsidRDefault="00026A2F" w:rsidP="00026A2F">
            <w:pPr>
              <w:pStyle w:val="Sansinterligne"/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</w:pPr>
          </w:p>
          <w:p w14:paraId="52240109" w14:textId="73CA6307" w:rsidR="00026A2F" w:rsidRPr="00F77973" w:rsidRDefault="00026A2F" w:rsidP="00EB27ED">
            <w:pPr>
              <w:pStyle w:val="Sansinterligne"/>
              <w:jc w:val="both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Classe entière 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: À partir de la situation déclenchante</w:t>
            </w:r>
            <w:r w:rsidR="00D94626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,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 les élèves vont expliquer pourquoi il est important de réfléchir au tracé avant la construction de la LGV.</w:t>
            </w:r>
          </w:p>
          <w:p w14:paraId="00EC013D" w14:textId="77777777" w:rsidR="00026A2F" w:rsidRPr="00F77973" w:rsidRDefault="00026A2F" w:rsidP="00EB27ED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Les élèves donnent des mots clés qui permettront de dégager la problématique : </w:t>
            </w:r>
          </w:p>
          <w:p w14:paraId="349E5DA0" w14:textId="77777777" w:rsidR="00D94626" w:rsidRPr="00F77973" w:rsidRDefault="00D94626" w:rsidP="00EB27ED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</w:p>
          <w:p w14:paraId="4A48920E" w14:textId="23B58A74" w:rsidR="00026A2F" w:rsidRPr="00026A2F" w:rsidRDefault="00026A2F" w:rsidP="00EB27ED">
            <w:pPr>
              <w:pStyle w:val="Sansinterlign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A2F">
              <w:rPr>
                <w:rFonts w:ascii="Arial" w:hAnsi="Arial" w:cs="Arial"/>
                <w:b/>
                <w:sz w:val="22"/>
                <w:szCs w:val="22"/>
              </w:rPr>
              <w:t>Quelles sont les contraintes d’un tracé LGV ?</w:t>
            </w:r>
          </w:p>
          <w:p w14:paraId="6A0EBAE0" w14:textId="77777777" w:rsidR="00026A2F" w:rsidRPr="00F77973" w:rsidRDefault="00026A2F" w:rsidP="00EB27ED">
            <w:pPr>
              <w:pStyle w:val="Sansinterligne2"/>
              <w:ind w:left="9"/>
              <w:jc w:val="both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</w:p>
          <w:p w14:paraId="3299896C" w14:textId="2B06880E" w:rsidR="00532AD5" w:rsidRPr="00F77973" w:rsidRDefault="00D94626" w:rsidP="00EB27ED">
            <w:pPr>
              <w:pStyle w:val="Sansinterligne2"/>
              <w:ind w:left="9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En</w:t>
            </w:r>
            <w:r w:rsidR="00532AD5"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 xml:space="preserve"> 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équipe 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:</w:t>
            </w:r>
            <w:r w:rsidR="00532AD5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 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chaque équipe va</w:t>
            </w:r>
            <w:r w:rsidR="00532AD5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 </w:t>
            </w:r>
            <w:r w:rsidR="0032132B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 xml:space="preserve">ensuite </w:t>
            </w:r>
            <w:r w:rsidR="00532AD5"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émettre des hypothè</w:t>
            </w:r>
            <w:r w:rsidR="00532AD5" w:rsidRPr="00F77973"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  <w:t>ses quant aux contraintes liées au tracé de la ligne, puis</w:t>
            </w:r>
            <w:r w:rsidR="00532AD5" w:rsidRPr="00F77973">
              <w:rPr>
                <w:rFonts w:ascii="Arial" w:hAnsi="Arial" w:cs="Arial"/>
                <w:szCs w:val="22"/>
              </w:rPr>
              <w:t xml:space="preserve"> v</w:t>
            </w:r>
            <w:r w:rsidRPr="00F77973">
              <w:rPr>
                <w:rFonts w:ascii="Arial" w:hAnsi="Arial" w:cs="Arial"/>
                <w:szCs w:val="22"/>
              </w:rPr>
              <w:t>a</w:t>
            </w:r>
            <w:r w:rsidR="00532AD5" w:rsidRPr="00F77973">
              <w:rPr>
                <w:rFonts w:ascii="Arial" w:hAnsi="Arial" w:cs="Arial"/>
                <w:szCs w:val="22"/>
              </w:rPr>
              <w:t xml:space="preserve"> réaliser un tracé à l’aide du jeu sérieux « Des territoires, une voie »</w:t>
            </w:r>
            <w:r w:rsidR="0032132B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.</w:t>
            </w:r>
          </w:p>
          <w:p w14:paraId="4739BC3E" w14:textId="3345BF2C" w:rsidR="00532AD5" w:rsidRPr="00F77973" w:rsidRDefault="00532AD5" w:rsidP="00EB27ED">
            <w:pPr>
              <w:pStyle w:val="Sansinterligne3"/>
              <w:jc w:val="both"/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Cette activité </w:t>
            </w:r>
            <w:r w:rsidR="0032132B" w:rsidRPr="00F77973">
              <w:rPr>
                <w:rFonts w:ascii="Arial" w:hAnsi="Arial" w:cs="Arial"/>
                <w:szCs w:val="22"/>
              </w:rPr>
              <w:t>doit être</w:t>
            </w:r>
            <w:r w:rsidRPr="00F77973">
              <w:rPr>
                <w:rFonts w:ascii="Arial" w:hAnsi="Arial" w:cs="Arial"/>
                <w:szCs w:val="22"/>
              </w:rPr>
              <w:t xml:space="preserve"> limitée dans le temps par l’enseignant.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  <w:t xml:space="preserve"> </w:t>
            </w:r>
          </w:p>
          <w:p w14:paraId="0A18FACC" w14:textId="23475C6D" w:rsidR="00EB27ED" w:rsidRPr="00F77973" w:rsidRDefault="005E2C17" w:rsidP="00EB27ED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Une fois le tracé terminé, les </w:t>
            </w:r>
            <w:r w:rsidR="00EB27ED" w:rsidRPr="00F77973">
              <w:rPr>
                <w:rFonts w:ascii="Arial" w:hAnsi="Arial" w:cs="Arial"/>
                <w:szCs w:val="22"/>
              </w:rPr>
              <w:t>équipe</w:t>
            </w:r>
            <w:r w:rsidRPr="00F77973">
              <w:rPr>
                <w:rFonts w:ascii="Arial" w:hAnsi="Arial" w:cs="Arial"/>
                <w:szCs w:val="22"/>
              </w:rPr>
              <w:t>s</w:t>
            </w:r>
            <w:r w:rsidR="00EB27ED" w:rsidRPr="00F77973">
              <w:rPr>
                <w:rFonts w:ascii="Arial" w:hAnsi="Arial" w:cs="Arial"/>
                <w:szCs w:val="22"/>
              </w:rPr>
              <w:t xml:space="preserve"> imprime</w:t>
            </w:r>
            <w:r w:rsidRPr="00F77973">
              <w:rPr>
                <w:rFonts w:ascii="Arial" w:hAnsi="Arial" w:cs="Arial"/>
                <w:szCs w:val="22"/>
              </w:rPr>
              <w:t>nt le résultat de leur</w:t>
            </w:r>
            <w:r w:rsidR="00EB27ED" w:rsidRPr="00F77973">
              <w:rPr>
                <w:rFonts w:ascii="Arial" w:hAnsi="Arial" w:cs="Arial"/>
                <w:szCs w:val="22"/>
              </w:rPr>
              <w:t xml:space="preserve"> tracé. Ils peuvent alors dresser la liste des cont</w:t>
            </w:r>
            <w:r w:rsidR="00482CDD" w:rsidRPr="00F77973">
              <w:rPr>
                <w:rFonts w:ascii="Arial" w:hAnsi="Arial" w:cs="Arial"/>
                <w:szCs w:val="22"/>
              </w:rPr>
              <w:t>raintes identifiées dans le jeu et réaliser un support pour communiquer leurs choix.</w:t>
            </w:r>
          </w:p>
          <w:p w14:paraId="63AD4ABC" w14:textId="0200BA32" w:rsidR="00EB27ED" w:rsidRPr="00F77973" w:rsidRDefault="00F27750" w:rsidP="00EB27ED">
            <w:pPr>
              <w:pStyle w:val="Sansinterligne3"/>
              <w:jc w:val="both"/>
              <w:rPr>
                <w:rStyle w:val="Policepardfaut1"/>
                <w:rFonts w:ascii="Arial" w:eastAsiaTheme="majorEastAsia" w:hAnsi="Arial" w:cs="Arial"/>
                <w:bCs/>
                <w:color w:val="000000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U</w:t>
            </w:r>
            <w:r w:rsidR="00EB27ED" w:rsidRPr="00F77973">
              <w:rPr>
                <w:rFonts w:ascii="Arial" w:hAnsi="Arial" w:cs="Arial"/>
                <w:szCs w:val="22"/>
              </w:rPr>
              <w:t xml:space="preserve">n bilan est réalisé </w:t>
            </w:r>
            <w:r w:rsidR="005E2C17" w:rsidRPr="00F77973">
              <w:rPr>
                <w:rFonts w:ascii="Arial" w:hAnsi="Arial" w:cs="Arial"/>
                <w:szCs w:val="22"/>
              </w:rPr>
              <w:t xml:space="preserve">classe entière </w:t>
            </w:r>
            <w:r w:rsidR="00EB27ED" w:rsidRPr="00F77973">
              <w:rPr>
                <w:rFonts w:ascii="Arial" w:hAnsi="Arial" w:cs="Arial"/>
                <w:szCs w:val="22"/>
              </w:rPr>
              <w:t>avec l’enseignant</w:t>
            </w:r>
          </w:p>
          <w:p w14:paraId="0CF75F5B" w14:textId="3802DFFE" w:rsidR="00655BF3" w:rsidRPr="00493354" w:rsidRDefault="00655BF3" w:rsidP="00527B4C">
            <w:pPr>
              <w:pStyle w:val="Sansinterligne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38B" w14:textId="77777777" w:rsidR="00CB5B06" w:rsidRPr="00F77973" w:rsidRDefault="00CB5B06" w:rsidP="00CB5B06">
            <w:pPr>
              <w:pStyle w:val="Sansinterligne"/>
              <w:jc w:val="both"/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</w:pPr>
          </w:p>
          <w:p w14:paraId="286C0467" w14:textId="7EFAE9BF" w:rsidR="00C77929" w:rsidRPr="00F77973" w:rsidRDefault="00C77929" w:rsidP="00CB5B06">
            <w:pPr>
              <w:pStyle w:val="Sansinterligne"/>
              <w:jc w:val="both"/>
              <w:rPr>
                <w:rStyle w:val="Policepardfaut1"/>
                <w:rFonts w:ascii="Arial" w:eastAsiaTheme="majorEastAsia" w:hAnsi="Arial" w:cs="Arial"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Par équipe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 : Les élèves vont lister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 les différents o</w:t>
            </w:r>
            <w:r w:rsid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bstacles que le tracé LGV peut 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rencontrer (recueil des hypothèses)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.</w:t>
            </w:r>
          </w:p>
          <w:p w14:paraId="1BD182DD" w14:textId="77777777" w:rsidR="00C77929" w:rsidRPr="00F77973" w:rsidRDefault="00C77929" w:rsidP="00CB5B06">
            <w:pPr>
              <w:pStyle w:val="Sansinterligne"/>
              <w:jc w:val="both"/>
              <w:rPr>
                <w:rStyle w:val="Policepardfaut1"/>
                <w:rFonts w:ascii="Arial" w:eastAsiaTheme="majorEastAsia" w:hAnsi="Arial" w:cs="Arial"/>
                <w:szCs w:val="22"/>
              </w:rPr>
            </w:pPr>
          </w:p>
          <w:p w14:paraId="4F960E4F" w14:textId="1DEEB771" w:rsidR="00C77929" w:rsidRPr="00F77973" w:rsidRDefault="00F27750" w:rsidP="00CB5B06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En </w:t>
            </w:r>
            <w:r w:rsidR="00C77929" w:rsidRPr="00F77973">
              <w:rPr>
                <w:rFonts w:ascii="Arial" w:hAnsi="Arial" w:cs="Arial"/>
                <w:szCs w:val="22"/>
              </w:rPr>
              <w:t xml:space="preserve">classe entière </w:t>
            </w:r>
            <w:r w:rsidRPr="00F77973">
              <w:rPr>
                <w:rFonts w:ascii="Arial" w:hAnsi="Arial" w:cs="Arial"/>
                <w:szCs w:val="22"/>
              </w:rPr>
              <w:t>une</w:t>
            </w:r>
            <w:r w:rsidR="00C77929" w:rsidRPr="00F77973">
              <w:rPr>
                <w:rFonts w:ascii="Arial" w:hAnsi="Arial" w:cs="Arial"/>
                <w:szCs w:val="22"/>
              </w:rPr>
              <w:t xml:space="preserve"> liste des obstacles auxquels une LGV peut être confrontée</w:t>
            </w:r>
            <w:r w:rsidRPr="00F77973">
              <w:rPr>
                <w:rFonts w:ascii="Arial" w:hAnsi="Arial" w:cs="Arial"/>
                <w:szCs w:val="22"/>
              </w:rPr>
              <w:t xml:space="preserve"> est établie</w:t>
            </w:r>
            <w:r w:rsidR="00C77929" w:rsidRPr="00F77973">
              <w:rPr>
                <w:rFonts w:ascii="Arial" w:hAnsi="Arial" w:cs="Arial"/>
                <w:szCs w:val="22"/>
              </w:rPr>
              <w:t>.</w:t>
            </w:r>
          </w:p>
          <w:p w14:paraId="3A1DD82B" w14:textId="77777777" w:rsidR="00F27750" w:rsidRPr="00F77973" w:rsidRDefault="00F27750" w:rsidP="00CB5B06">
            <w:pPr>
              <w:pStyle w:val="Sansinterligne"/>
              <w:jc w:val="both"/>
              <w:rPr>
                <w:rStyle w:val="Policepardfaut1"/>
                <w:rFonts w:ascii="Arial" w:eastAsiaTheme="majorEastAsia" w:hAnsi="Arial" w:cs="Arial"/>
                <w:szCs w:val="22"/>
                <w:shd w:val="clear" w:color="auto" w:fill="FFFF00"/>
              </w:rPr>
            </w:pPr>
          </w:p>
          <w:p w14:paraId="5429D043" w14:textId="1CE5FD69" w:rsidR="00C77929" w:rsidRPr="00F77973" w:rsidRDefault="00C77929" w:rsidP="00F27750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szCs w:val="22"/>
                <w:u w:val="single"/>
              </w:rPr>
              <w:t>En équipe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 : Les élèves doivent 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ensuite 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proposer un ou plusieurs ouvrages pe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rmettant le franchissement des 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obstacle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s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 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définis auparavant 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et le</w:t>
            </w:r>
            <w:r w:rsidR="00F27750"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>s</w:t>
            </w:r>
            <w:r w:rsidRPr="00F77973">
              <w:rPr>
                <w:rStyle w:val="Policepardfaut1"/>
                <w:rFonts w:ascii="Arial" w:eastAsiaTheme="majorEastAsia" w:hAnsi="Arial" w:cs="Arial"/>
                <w:szCs w:val="22"/>
              </w:rPr>
              <w:t xml:space="preserve"> schématiser.</w:t>
            </w:r>
            <w:r w:rsidRPr="00F77973">
              <w:rPr>
                <w:rStyle w:val="Policepardfaut1"/>
                <w:rFonts w:ascii="Arial" w:eastAsiaTheme="majorEastAsia" w:hAnsi="Arial" w:cs="Arial"/>
                <w:color w:val="000000"/>
                <w:szCs w:val="22"/>
                <w:u w:val="single"/>
              </w:rPr>
              <w:t xml:space="preserve"> </w:t>
            </w:r>
          </w:p>
          <w:p w14:paraId="6327754D" w14:textId="428FACD3" w:rsidR="00C77929" w:rsidRPr="00F77973" w:rsidRDefault="00C77929" w:rsidP="00CB5B06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La vérification des hypothèses se fait avec le jeu «  Construis ta LGV ».</w:t>
            </w:r>
          </w:p>
          <w:p w14:paraId="03B18410" w14:textId="2BD7CA03" w:rsidR="00482CDD" w:rsidRPr="00F77973" w:rsidRDefault="00482CDD" w:rsidP="00CB5B06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Chaque équipe complète son support de présentation</w:t>
            </w:r>
          </w:p>
          <w:p w14:paraId="106D90E3" w14:textId="77777777" w:rsidR="00482CDD" w:rsidRPr="00F77973" w:rsidRDefault="00482CDD" w:rsidP="00CB5B06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</w:p>
          <w:p w14:paraId="70F3B88C" w14:textId="50FBCF64" w:rsidR="00F27750" w:rsidRPr="00F77973" w:rsidRDefault="00F27750" w:rsidP="00CB5B06">
            <w:pPr>
              <w:pStyle w:val="Sansinterligne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Un bilan est réalisé classe entière</w:t>
            </w:r>
          </w:p>
          <w:p w14:paraId="6C342B3F" w14:textId="77777777" w:rsidR="00C77929" w:rsidRPr="00F77973" w:rsidRDefault="00C77929" w:rsidP="00532AD5">
            <w:pPr>
              <w:pStyle w:val="Sansinterligne2"/>
              <w:ind w:left="9"/>
              <w:jc w:val="both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</w:p>
          <w:p w14:paraId="72C6F763" w14:textId="77777777" w:rsidR="000A7D3B" w:rsidRPr="00493354" w:rsidRDefault="000A7D3B" w:rsidP="00F27750">
            <w:pPr>
              <w:pStyle w:val="Sansinterligne2"/>
              <w:ind w:left="9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7909" w14:textId="16FFCF97" w:rsidR="00D47570" w:rsidRPr="00F77973" w:rsidRDefault="00D47570" w:rsidP="00D47570">
            <w:pPr>
              <w:pStyle w:val="Sansinterligne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En équipe 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: les élèves vont présenter à l’oral leurs travaux à l’aide de l’outil de communication choisi aux séances précédentes.</w:t>
            </w:r>
          </w:p>
          <w:p w14:paraId="6ECB98F0" w14:textId="77777777" w:rsidR="00D47570" w:rsidRPr="00F77973" w:rsidRDefault="00D47570" w:rsidP="00D47570">
            <w:pPr>
              <w:pStyle w:val="Sansinterligne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</w:p>
          <w:p w14:paraId="334E29FC" w14:textId="711C65E9" w:rsidR="00D47570" w:rsidRPr="00F77973" w:rsidRDefault="00D47570" w:rsidP="00D47570">
            <w:pPr>
              <w:pStyle w:val="Sansinterligne"/>
              <w:rPr>
                <w:rStyle w:val="Policepardfaut1"/>
                <w:rFonts w:ascii="Arial" w:eastAsiaTheme="majorEastAsia" w:hAnsi="Arial" w:cs="Arial"/>
                <w:bCs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  <w:u w:val="single"/>
              </w:rPr>
              <w:t>En classe entière</w:t>
            </w: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 : L’enseignant fait ensuite un point avec les élèves et réalise la synthèse des différentes notions abordées lors de cette séquence.</w:t>
            </w:r>
          </w:p>
          <w:p w14:paraId="560D7CDC" w14:textId="02A9A1F2" w:rsidR="000A7D3B" w:rsidRPr="00493354" w:rsidRDefault="000A7D3B" w:rsidP="00532A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7D78BB95" w14:textId="77777777" w:rsidTr="00655BF3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2E44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C27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2CF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1A2A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6C0B7986" w14:textId="77777777" w:rsidTr="00655BF3">
        <w:trPr>
          <w:trHeight w:val="45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4CED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512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D7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81A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55BF3" w:rsidRPr="00B066FE" w14:paraId="1F7B89D4" w14:textId="77777777" w:rsidTr="00655BF3">
        <w:trPr>
          <w:trHeight w:val="315"/>
        </w:trPr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848221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0DE7F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44B95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47BBB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55BF3" w:rsidRPr="00B066FE" w14:paraId="02FBE9EF" w14:textId="77777777" w:rsidTr="00655BF3">
        <w:trPr>
          <w:trHeight w:val="315"/>
        </w:trPr>
        <w:tc>
          <w:tcPr>
            <w:tcW w:w="2401" w:type="dxa"/>
            <w:shd w:val="clear" w:color="auto" w:fill="auto"/>
            <w:noWrap/>
            <w:vAlign w:val="center"/>
          </w:tcPr>
          <w:p w14:paraId="0DF0DB5B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14:paraId="6C1BDDBD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041697E5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71CDE5F5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F77973" w:rsidRPr="00B066FE" w14:paraId="33A5E219" w14:textId="77777777" w:rsidTr="00655BF3">
        <w:trPr>
          <w:trHeight w:val="315"/>
        </w:trPr>
        <w:tc>
          <w:tcPr>
            <w:tcW w:w="2401" w:type="dxa"/>
            <w:shd w:val="clear" w:color="auto" w:fill="auto"/>
            <w:noWrap/>
            <w:vAlign w:val="center"/>
          </w:tcPr>
          <w:p w14:paraId="067689CC" w14:textId="77777777" w:rsidR="00F77973" w:rsidRPr="00493354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14:paraId="0C90F96E" w14:textId="77777777" w:rsidR="00F77973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30BDABC8" w14:textId="77777777" w:rsidR="00F77973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7773E1AF" w14:textId="77777777" w:rsidR="00F77973" w:rsidRPr="00493354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F77973" w:rsidRPr="00B066FE" w14:paraId="266B1836" w14:textId="77777777" w:rsidTr="00655BF3">
        <w:trPr>
          <w:trHeight w:val="315"/>
        </w:trPr>
        <w:tc>
          <w:tcPr>
            <w:tcW w:w="2401" w:type="dxa"/>
            <w:shd w:val="clear" w:color="auto" w:fill="auto"/>
            <w:noWrap/>
            <w:vAlign w:val="center"/>
          </w:tcPr>
          <w:p w14:paraId="7DDFA5BB" w14:textId="77777777" w:rsidR="00F77973" w:rsidRPr="00493354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14:paraId="07E5F02C" w14:textId="77777777" w:rsidR="00F77973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1B3B7791" w14:textId="77777777" w:rsidR="00F77973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5366B643" w14:textId="77777777" w:rsidR="00F77973" w:rsidRPr="00493354" w:rsidRDefault="00F7797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55BF3" w:rsidRPr="00B066FE" w14:paraId="2650F763" w14:textId="77777777" w:rsidTr="00655BF3">
        <w:trPr>
          <w:trHeight w:val="315"/>
        </w:trPr>
        <w:tc>
          <w:tcPr>
            <w:tcW w:w="2401" w:type="dxa"/>
            <w:shd w:val="clear" w:color="auto" w:fill="auto"/>
            <w:noWrap/>
            <w:vAlign w:val="center"/>
          </w:tcPr>
          <w:p w14:paraId="7F530603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14:paraId="2F1A9CA6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2AF85403" w14:textId="77777777" w:rsidR="00655BF3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3BBCA6A" w14:textId="77777777" w:rsidR="00655BF3" w:rsidRPr="00493354" w:rsidRDefault="00655BF3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E5C1D" w:rsidRPr="00B066FE" w14:paraId="2E2F875E" w14:textId="77777777" w:rsidTr="005E5C1D">
        <w:trPr>
          <w:trHeight w:val="315"/>
        </w:trPr>
        <w:tc>
          <w:tcPr>
            <w:tcW w:w="2401" w:type="dxa"/>
            <w:shd w:val="clear" w:color="auto" w:fill="auto"/>
            <w:noWrap/>
            <w:vAlign w:val="center"/>
          </w:tcPr>
          <w:p w14:paraId="3C40C500" w14:textId="77777777" w:rsidR="005E5C1D" w:rsidRPr="00493354" w:rsidRDefault="005E5C1D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25244" w14:textId="77777777" w:rsidR="005E5C1D" w:rsidRDefault="005E5C1D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B632" w14:textId="77777777" w:rsidR="005E5C1D" w:rsidRDefault="005E5C1D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C7E8C" w14:textId="77777777" w:rsidR="005E5C1D" w:rsidRPr="00493354" w:rsidRDefault="005E5C1D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5E5C1D" w:rsidRPr="00B066FE" w14:paraId="4FCF5169" w14:textId="77777777" w:rsidTr="005E5C1D">
        <w:trPr>
          <w:trHeight w:val="315"/>
        </w:trPr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5949" w14:textId="77777777" w:rsidR="005E5C1D" w:rsidRPr="00493354" w:rsidRDefault="005E5C1D" w:rsidP="005E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FF37" w14:textId="590391A6" w:rsidR="005E5C1D" w:rsidRDefault="005E5C1D" w:rsidP="005E5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B593" w14:textId="78F77FF1" w:rsidR="005E5C1D" w:rsidRDefault="005E5C1D" w:rsidP="005E5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A504" w14:textId="49F43D4E" w:rsidR="005E5C1D" w:rsidRPr="00493354" w:rsidRDefault="005E5C1D" w:rsidP="005E5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Séance 3</w:t>
            </w:r>
          </w:p>
        </w:tc>
      </w:tr>
      <w:tr w:rsidR="007569CF" w:rsidRPr="00B066FE" w14:paraId="5672DFC6" w14:textId="77777777" w:rsidTr="00655BF3">
        <w:trPr>
          <w:trHeight w:val="31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218" w14:textId="77777777" w:rsidR="007569CF" w:rsidRPr="00B066FE" w:rsidRDefault="007569CF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Démarche</w:t>
            </w:r>
            <w:r w:rsidR="002F0273"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 xml:space="preserve"> pédagogique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024C" w14:textId="77777777" w:rsidR="007569CF" w:rsidRPr="00493354" w:rsidRDefault="00CA7604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490" w14:textId="77777777" w:rsidR="007569CF" w:rsidRPr="00493354" w:rsidRDefault="00CA7604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DI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1F8" w14:textId="77777777" w:rsidR="007569CF" w:rsidRPr="00493354" w:rsidRDefault="007569CF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01DB0B31" w14:textId="77777777" w:rsidTr="00655BF3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01D" w14:textId="77777777" w:rsidR="000A7D3B" w:rsidRPr="00B066FE" w:rsidRDefault="000A7D3B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Conclusion / bilan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E06" w14:textId="77777777" w:rsidR="00D94626" w:rsidRPr="00F77973" w:rsidRDefault="00D94626" w:rsidP="00532AD5">
            <w:pPr>
              <w:pStyle w:val="Sansinterligne1"/>
              <w:rPr>
                <w:rStyle w:val="Policepardfaut1"/>
                <w:rFonts w:eastAsiaTheme="majorEastAsia"/>
                <w:bCs/>
              </w:rPr>
            </w:pPr>
          </w:p>
          <w:p w14:paraId="5A487290" w14:textId="18607188" w:rsidR="00CA7604" w:rsidRPr="00F77973" w:rsidRDefault="00CA7604" w:rsidP="00D94626">
            <w:pPr>
              <w:pStyle w:val="Sansinterligne1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F77973">
              <w:rPr>
                <w:rStyle w:val="Policepardfaut1"/>
                <w:rFonts w:ascii="Arial" w:eastAsiaTheme="majorEastAsia" w:hAnsi="Arial" w:cs="Arial"/>
                <w:bCs/>
                <w:szCs w:val="22"/>
              </w:rPr>
              <w:t>Le choix d’un tracé est le compromis entre les différentes contraintes imposées par les acteurs.</w:t>
            </w:r>
            <w:r w:rsidRPr="00F77973">
              <w:rPr>
                <w:rStyle w:val="Policepardfaut1"/>
                <w:rFonts w:ascii="Arial" w:eastAsia="SimSun" w:hAnsi="Arial" w:cs="Arial"/>
                <w:kern w:val="1"/>
                <w:szCs w:val="22"/>
              </w:rPr>
              <w:t xml:space="preserve"> Certaines contraintes peuvent être levées par des solutions techniques plus ou moins coûteuses (délocalisation d'une zone protégée, estacade, passage de faune...)</w:t>
            </w:r>
            <w:r w:rsidR="00D94626" w:rsidRPr="00F77973">
              <w:rPr>
                <w:rStyle w:val="Policepardfaut1"/>
                <w:rFonts w:ascii="Arial" w:eastAsia="SimSun" w:hAnsi="Arial" w:cs="Arial"/>
                <w:kern w:val="1"/>
                <w:szCs w:val="22"/>
              </w:rPr>
              <w:t xml:space="preserve"> </w:t>
            </w:r>
            <w:r w:rsidR="00532AD5" w:rsidRPr="00F77973">
              <w:rPr>
                <w:rStyle w:val="Policepardfaut1"/>
                <w:rFonts w:ascii="Arial" w:eastAsia="SimSun" w:hAnsi="Arial" w:cs="Arial"/>
                <w:kern w:val="1"/>
                <w:szCs w:val="22"/>
              </w:rPr>
              <w:t>et pourtant tout les acteurs ne seront pas satisfaits.</w:t>
            </w:r>
            <w:ins w:id="0" w:author="XJM BR" w:date="2017-01-24T10:11:00Z">
              <w:r w:rsidRPr="00F77973">
                <w:rPr>
                  <w:rStyle w:val="Policepardfaut1"/>
                  <w:rFonts w:ascii="Arial" w:eastAsia="SimSun" w:hAnsi="Arial" w:cs="Arial"/>
                  <w:kern w:val="1"/>
                  <w:szCs w:val="22"/>
                </w:rPr>
                <w:t xml:space="preserve"> </w:t>
              </w:r>
            </w:ins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E9D6" w14:textId="77777777" w:rsidR="00CA7604" w:rsidRPr="00F77973" w:rsidRDefault="00CA7604" w:rsidP="00D94626">
            <w:pPr>
              <w:pStyle w:val="Sansinterligne1"/>
              <w:jc w:val="both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Les</w:t>
            </w:r>
            <w:r w:rsidR="00532AD5" w:rsidRPr="00F77973">
              <w:rPr>
                <w:rFonts w:ascii="Arial" w:hAnsi="Arial" w:cs="Arial"/>
                <w:szCs w:val="22"/>
              </w:rPr>
              <w:t xml:space="preserve"> différentes solutions proposées montrent qu’il n’existe pas </w:t>
            </w:r>
            <w:r w:rsidRPr="00F77973">
              <w:rPr>
                <w:rFonts w:ascii="Arial" w:hAnsi="Arial" w:cs="Arial"/>
                <w:szCs w:val="22"/>
              </w:rPr>
              <w:t xml:space="preserve">de solution unique. A un obstacle </w:t>
            </w:r>
            <w:r w:rsidR="00532AD5" w:rsidRPr="00F77973">
              <w:rPr>
                <w:rFonts w:ascii="Arial" w:hAnsi="Arial" w:cs="Arial"/>
                <w:szCs w:val="22"/>
              </w:rPr>
              <w:t xml:space="preserve">(problème technique) </w:t>
            </w:r>
            <w:r w:rsidRPr="00F77973">
              <w:rPr>
                <w:rFonts w:ascii="Arial" w:hAnsi="Arial" w:cs="Arial"/>
                <w:szCs w:val="22"/>
              </w:rPr>
              <w:t>correspond plusieurs solutions techniques</w:t>
            </w:r>
          </w:p>
          <w:p w14:paraId="029A8353" w14:textId="77777777" w:rsidR="000A7D3B" w:rsidRPr="00F77973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ACB0" w14:textId="77777777" w:rsidR="00527B4C" w:rsidRPr="00F77973" w:rsidRDefault="00527B4C" w:rsidP="00527B4C">
            <w:pPr>
              <w:pStyle w:val="Sansinterligne3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 xml:space="preserve">Il existe plusieurs solutions techniques pour résoudre un problème. </w:t>
            </w:r>
          </w:p>
          <w:p w14:paraId="0769DC39" w14:textId="77777777" w:rsidR="00527B4C" w:rsidRPr="00F77973" w:rsidRDefault="00527B4C" w:rsidP="00527B4C">
            <w:pPr>
              <w:pStyle w:val="Sansinterligne3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Certaines contraintes peuvent être levées par des solutions techniques et pourtant tout le monde ne sera pas satisfait.</w:t>
            </w:r>
          </w:p>
          <w:p w14:paraId="033219B4" w14:textId="77777777" w:rsidR="00527B4C" w:rsidRPr="00F77973" w:rsidRDefault="00527B4C" w:rsidP="00527B4C">
            <w:pPr>
              <w:pStyle w:val="Sansinterligne3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Le choix des ouvrages est le résultat d’une prise en compte du besoin, des contraintes topographiques, budgétaire et du développement durable.</w:t>
            </w:r>
          </w:p>
          <w:p w14:paraId="3410BB33" w14:textId="77777777" w:rsidR="00527B4C" w:rsidRPr="00F77973" w:rsidRDefault="00527B4C" w:rsidP="00527B4C">
            <w:pPr>
              <w:pStyle w:val="Sansinterligne3"/>
              <w:rPr>
                <w:szCs w:val="24"/>
              </w:rPr>
            </w:pPr>
          </w:p>
          <w:p w14:paraId="00EA5ED6" w14:textId="77777777" w:rsidR="00527B4C" w:rsidRPr="00F77973" w:rsidRDefault="00527B4C" w:rsidP="00527B4C">
            <w:pPr>
              <w:pStyle w:val="Sansinterligne3"/>
              <w:rPr>
                <w:rFonts w:ascii="Arial" w:hAnsi="Arial" w:cs="Arial"/>
                <w:szCs w:val="22"/>
              </w:rPr>
            </w:pPr>
            <w:r w:rsidRPr="00F77973">
              <w:rPr>
                <w:rFonts w:ascii="Arial" w:hAnsi="Arial" w:cs="Arial"/>
                <w:szCs w:val="22"/>
              </w:rPr>
              <w:t>On intègrera ici des photos (p</w:t>
            </w:r>
            <w:r w:rsidRPr="00F77973">
              <w:rPr>
                <w:rStyle w:val="Policepardfaut1"/>
                <w:rFonts w:ascii="Arial" w:eastAsia="SimSun" w:hAnsi="Arial" w:cs="Arial"/>
                <w:kern w:val="1"/>
                <w:szCs w:val="22"/>
              </w:rPr>
              <w:t>hotos d'un pont passage de faune, d'un bâtiment neuf mais dans le style d'un monument classé proche)</w:t>
            </w:r>
            <w:r w:rsidRPr="00F77973">
              <w:rPr>
                <w:rFonts w:ascii="Arial" w:hAnsi="Arial" w:cs="Arial"/>
                <w:szCs w:val="22"/>
              </w:rPr>
              <w:t xml:space="preserve"> et d’exemples autres que LGV. </w:t>
            </w:r>
          </w:p>
          <w:p w14:paraId="3A44F0EA" w14:textId="77777777" w:rsidR="000A7D3B" w:rsidRPr="00F77973" w:rsidRDefault="000A7D3B" w:rsidP="00527B4C">
            <w:pPr>
              <w:pStyle w:val="Sansinterligne3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A7D3B" w:rsidRPr="00B066FE" w14:paraId="6E7E4057" w14:textId="77777777" w:rsidTr="00655BF3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EFF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F52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FBD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C0E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1346C427" w14:textId="77777777" w:rsidTr="00655BF3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4229" w14:textId="77777777" w:rsidR="000A7D3B" w:rsidRPr="00B066FE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924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280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9BA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002E60FC" w14:textId="77777777" w:rsidTr="00655BF3">
        <w:trPr>
          <w:trHeight w:val="31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CC2" w14:textId="77777777" w:rsidR="000A7D3B" w:rsidRPr="00B066FE" w:rsidRDefault="00EB2C77" w:rsidP="00151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R</w:t>
            </w:r>
            <w:r w:rsidR="000A7D3B" w:rsidRPr="005E5C1D">
              <w:rPr>
                <w:rFonts w:ascii="Arial" w:eastAsia="Times New Roman" w:hAnsi="Arial" w:cs="Arial"/>
                <w:b/>
                <w:bCs/>
                <w:color w:val="5B9BD5" w:themeColor="accent1"/>
                <w:lang w:eastAsia="fr-FR"/>
              </w:rPr>
              <w:t>essources</w:t>
            </w:r>
            <w:r w:rsidR="000A7D3B"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ECB" w14:textId="77777777" w:rsidR="00655BF3" w:rsidRDefault="00CA7604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Jeu sérieux</w:t>
            </w:r>
          </w:p>
          <w:p w14:paraId="50BEF7FB" w14:textId="5A628F65" w:rsidR="000A7D3B" w:rsidRPr="00493354" w:rsidRDefault="00CA7604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« </w:t>
            </w:r>
            <w:hyperlink r:id="rId7" w:history="1">
              <w:r w:rsidRPr="005E5C1D">
                <w:rPr>
                  <w:rStyle w:val="Lienhypertexte"/>
                  <w:rFonts w:ascii="Arial" w:eastAsia="Times New Roman" w:hAnsi="Arial" w:cs="Arial"/>
                  <w:b/>
                  <w:lang w:eastAsia="fr-FR"/>
                </w:rPr>
                <w:t>des territoires, une voie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»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3C10" w14:textId="65064B45" w:rsidR="00655BF3" w:rsidRDefault="00655BF3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Jeu sérieux</w:t>
            </w:r>
          </w:p>
          <w:p w14:paraId="493C394A" w14:textId="4FE2EA91" w:rsidR="000A7D3B" w:rsidRPr="00493354" w:rsidRDefault="00CA7604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« </w:t>
            </w:r>
            <w:hyperlink r:id="rId8" w:history="1">
              <w:r w:rsidRPr="005E5C1D">
                <w:rPr>
                  <w:rStyle w:val="Lienhypertexte"/>
                  <w:rFonts w:ascii="Arial" w:eastAsia="Times New Roman" w:hAnsi="Arial" w:cs="Arial"/>
                  <w:b/>
                  <w:lang w:eastAsia="fr-FR"/>
                </w:rPr>
                <w:t>construis ta LGV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»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B54F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1C2E36" w14:paraId="727F2FF0" w14:textId="77777777" w:rsidTr="00655BF3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4964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63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4DA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909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A7D3B" w:rsidRPr="001C2E36" w14:paraId="39214A54" w14:textId="77777777" w:rsidTr="00655BF3">
        <w:trPr>
          <w:trHeight w:val="450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09F1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0DA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DEB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83B" w14:textId="77777777" w:rsidR="000A7D3B" w:rsidRPr="001C2E36" w:rsidRDefault="000A7D3B" w:rsidP="00151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D2D4983" w14:textId="77777777"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6A0DFD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0A7D3B" w:rsidRPr="001114C3" w:rsidSect="00D94626">
      <w:headerReference w:type="default" r:id="rId9"/>
      <w:footerReference w:type="default" r:id="rId10"/>
      <w:pgSz w:w="16838" w:h="11906" w:orient="landscape"/>
      <w:pgMar w:top="56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1C24" w14:textId="77777777" w:rsidR="0087579C" w:rsidRDefault="0087579C" w:rsidP="002D04E9">
      <w:pPr>
        <w:spacing w:after="0" w:line="240" w:lineRule="auto"/>
      </w:pPr>
      <w:r>
        <w:separator/>
      </w:r>
    </w:p>
  </w:endnote>
  <w:endnote w:type="continuationSeparator" w:id="0">
    <w:p w14:paraId="76C86D3E" w14:textId="77777777" w:rsidR="0087579C" w:rsidRDefault="0087579C" w:rsidP="002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136"/>
      <w:gridCol w:w="5136"/>
    </w:tblGrid>
    <w:tr w:rsidR="00852341" w14:paraId="7939543A" w14:textId="77777777" w:rsidTr="00240D26">
      <w:tc>
        <w:tcPr>
          <w:tcW w:w="5135" w:type="dxa"/>
          <w:vAlign w:val="center"/>
        </w:tcPr>
        <w:p w14:paraId="28BC3652" w14:textId="77777777" w:rsidR="00852341" w:rsidRPr="00321830" w:rsidRDefault="00852341" w:rsidP="00852341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321830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5136" w:type="dxa"/>
          <w:vAlign w:val="center"/>
        </w:tcPr>
        <w:p w14:paraId="577CB603" w14:textId="746BD2D1" w:rsidR="00852341" w:rsidRPr="00321830" w:rsidRDefault="00B46C5D" w:rsidP="00852341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>
            <w:rPr>
              <w:rFonts w:asciiTheme="majorHAnsi" w:hAnsiTheme="majorHAnsi"/>
              <w:i/>
              <w:sz w:val="16"/>
            </w:rPr>
            <w:t>l</w:t>
          </w:r>
          <w:r w:rsidR="00852341">
            <w:rPr>
              <w:rFonts w:asciiTheme="majorHAnsi" w:hAnsiTheme="majorHAnsi"/>
              <w:i/>
              <w:sz w:val="16"/>
            </w:rPr>
            <w:t>gv-construis-ta-lgv_doc-prof</w:t>
          </w:r>
          <w:r w:rsidR="00852341" w:rsidRPr="00321830">
            <w:rPr>
              <w:rFonts w:asciiTheme="majorHAnsi" w:hAnsiTheme="majorHAnsi"/>
              <w:i/>
              <w:sz w:val="16"/>
            </w:rPr>
            <w:t>.docx</w:t>
          </w:r>
        </w:p>
      </w:tc>
      <w:tc>
        <w:tcPr>
          <w:tcW w:w="5136" w:type="dxa"/>
          <w:vAlign w:val="center"/>
        </w:tcPr>
        <w:p w14:paraId="665F8334" w14:textId="261F65DB" w:rsidR="00852341" w:rsidRPr="00321830" w:rsidRDefault="00852341" w:rsidP="00852341">
          <w:pPr>
            <w:pStyle w:val="Pieddepage"/>
            <w:jc w:val="center"/>
            <w:rPr>
              <w:rFonts w:asciiTheme="majorHAnsi" w:hAnsiTheme="majorHAnsi"/>
              <w:i/>
              <w:caps/>
              <w:sz w:val="16"/>
            </w:rPr>
          </w:pPr>
          <w:r w:rsidRPr="00321830">
            <w:rPr>
              <w:rFonts w:asciiTheme="majorHAnsi" w:hAnsiTheme="majorHAnsi"/>
              <w:i/>
              <w:sz w:val="16"/>
            </w:rPr>
            <w:t>Le 0</w:t>
          </w:r>
          <w:r>
            <w:rPr>
              <w:rFonts w:asciiTheme="majorHAnsi" w:hAnsiTheme="majorHAnsi"/>
              <w:i/>
              <w:sz w:val="16"/>
            </w:rPr>
            <w:t>2/09/2017</w:t>
          </w:r>
          <w:r w:rsidRPr="00321830">
            <w:rPr>
              <w:rFonts w:asciiTheme="majorHAnsi" w:hAnsiTheme="majorHAnsi"/>
              <w:i/>
              <w:sz w:val="16"/>
            </w:rPr>
            <w:t xml:space="preserve">  -  Page </w:t>
          </w:r>
          <w:r w:rsidRPr="00321830">
            <w:rPr>
              <w:rFonts w:asciiTheme="majorHAnsi" w:hAnsiTheme="majorHAnsi"/>
              <w:i/>
              <w:caps/>
            </w:rPr>
            <w:fldChar w:fldCharType="begin"/>
          </w:r>
          <w:r w:rsidRPr="00321830">
            <w:rPr>
              <w:rFonts w:asciiTheme="majorHAnsi" w:hAnsiTheme="majorHAnsi"/>
              <w:i/>
              <w:caps/>
            </w:rPr>
            <w:instrText>PAGE   \* MERGEFORMAT</w:instrText>
          </w:r>
          <w:r w:rsidRPr="00321830">
            <w:rPr>
              <w:rFonts w:asciiTheme="majorHAnsi" w:hAnsiTheme="majorHAnsi"/>
              <w:i/>
              <w:caps/>
            </w:rPr>
            <w:fldChar w:fldCharType="separate"/>
          </w:r>
          <w:r w:rsidR="00F77973">
            <w:rPr>
              <w:rFonts w:asciiTheme="majorHAnsi" w:hAnsiTheme="majorHAnsi"/>
              <w:i/>
              <w:caps/>
              <w:noProof/>
            </w:rPr>
            <w:t>2</w:t>
          </w:r>
          <w:r w:rsidRPr="00321830">
            <w:rPr>
              <w:rFonts w:asciiTheme="majorHAnsi" w:hAnsiTheme="majorHAnsi"/>
              <w:i/>
              <w:caps/>
            </w:rPr>
            <w:fldChar w:fldCharType="end"/>
          </w:r>
          <w:r>
            <w:rPr>
              <w:rFonts w:asciiTheme="majorHAnsi" w:hAnsiTheme="majorHAnsi"/>
              <w:i/>
            </w:rPr>
            <w:t xml:space="preserve"> / 3</w:t>
          </w:r>
        </w:p>
      </w:tc>
    </w:tr>
  </w:tbl>
  <w:p w14:paraId="3050460C" w14:textId="69F0493B" w:rsidR="00852341" w:rsidRPr="00852341" w:rsidRDefault="00852341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60ED" w14:textId="77777777" w:rsidR="0087579C" w:rsidRDefault="0087579C" w:rsidP="002D04E9">
      <w:pPr>
        <w:spacing w:after="0" w:line="240" w:lineRule="auto"/>
      </w:pPr>
      <w:r>
        <w:separator/>
      </w:r>
    </w:p>
  </w:footnote>
  <w:footnote w:type="continuationSeparator" w:id="0">
    <w:p w14:paraId="27EEBDF6" w14:textId="77777777" w:rsidR="0087579C" w:rsidRDefault="0087579C" w:rsidP="002D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C17" w14:textId="72C3AB23" w:rsidR="002D04E9" w:rsidRDefault="002D04E9">
    <w:pPr>
      <w:pStyle w:val="En-tte"/>
    </w:pPr>
    <w:r w:rsidRPr="005503A1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789566C" wp14:editId="6A3762E9">
          <wp:simplePos x="0" y="0"/>
          <wp:positionH relativeFrom="margin">
            <wp:posOffset>-45085</wp:posOffset>
          </wp:positionH>
          <wp:positionV relativeFrom="paragraph">
            <wp:posOffset>-316865</wp:posOffset>
          </wp:positionV>
          <wp:extent cx="9686925" cy="833755"/>
          <wp:effectExtent l="0" t="0" r="952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9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726AB2E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6A470236"/>
    <w:multiLevelType w:val="hybridMultilevel"/>
    <w:tmpl w:val="B20262C4"/>
    <w:lvl w:ilvl="0" w:tplc="DC8EE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26A2F"/>
    <w:rsid w:val="000756C8"/>
    <w:rsid w:val="000A7D3B"/>
    <w:rsid w:val="001114C3"/>
    <w:rsid w:val="00151B65"/>
    <w:rsid w:val="00157F8E"/>
    <w:rsid w:val="00157FB5"/>
    <w:rsid w:val="00172390"/>
    <w:rsid w:val="00191866"/>
    <w:rsid w:val="001C08C1"/>
    <w:rsid w:val="001C2E36"/>
    <w:rsid w:val="00287E72"/>
    <w:rsid w:val="002D04E9"/>
    <w:rsid w:val="002F0273"/>
    <w:rsid w:val="002F40B6"/>
    <w:rsid w:val="00311FEF"/>
    <w:rsid w:val="0032132B"/>
    <w:rsid w:val="00346630"/>
    <w:rsid w:val="00372B5A"/>
    <w:rsid w:val="0041611C"/>
    <w:rsid w:val="00482CDD"/>
    <w:rsid w:val="00493354"/>
    <w:rsid w:val="00494AEB"/>
    <w:rsid w:val="004C1B77"/>
    <w:rsid w:val="004E4F54"/>
    <w:rsid w:val="00502E74"/>
    <w:rsid w:val="00527B4C"/>
    <w:rsid w:val="00532608"/>
    <w:rsid w:val="00532AD5"/>
    <w:rsid w:val="0056634B"/>
    <w:rsid w:val="005E2C17"/>
    <w:rsid w:val="005E5C1D"/>
    <w:rsid w:val="005F71F1"/>
    <w:rsid w:val="006120B4"/>
    <w:rsid w:val="00655BF3"/>
    <w:rsid w:val="007569CF"/>
    <w:rsid w:val="007A7208"/>
    <w:rsid w:val="007D7974"/>
    <w:rsid w:val="00833753"/>
    <w:rsid w:val="00852341"/>
    <w:rsid w:val="00856E4E"/>
    <w:rsid w:val="00862C82"/>
    <w:rsid w:val="0087579C"/>
    <w:rsid w:val="00887EB5"/>
    <w:rsid w:val="008D4DE5"/>
    <w:rsid w:val="00932747"/>
    <w:rsid w:val="00946F6A"/>
    <w:rsid w:val="00947C82"/>
    <w:rsid w:val="00950E48"/>
    <w:rsid w:val="009E623D"/>
    <w:rsid w:val="00B066FE"/>
    <w:rsid w:val="00B132BE"/>
    <w:rsid w:val="00B17E19"/>
    <w:rsid w:val="00B46C5D"/>
    <w:rsid w:val="00B725BD"/>
    <w:rsid w:val="00BE2074"/>
    <w:rsid w:val="00C5781C"/>
    <w:rsid w:val="00C77929"/>
    <w:rsid w:val="00CA7604"/>
    <w:rsid w:val="00CB5B06"/>
    <w:rsid w:val="00D262EE"/>
    <w:rsid w:val="00D47570"/>
    <w:rsid w:val="00D56725"/>
    <w:rsid w:val="00D92EE8"/>
    <w:rsid w:val="00D94626"/>
    <w:rsid w:val="00D94FFD"/>
    <w:rsid w:val="00DD4BE7"/>
    <w:rsid w:val="00E16220"/>
    <w:rsid w:val="00EB27ED"/>
    <w:rsid w:val="00EB2C77"/>
    <w:rsid w:val="00F02844"/>
    <w:rsid w:val="00F27750"/>
    <w:rsid w:val="00F3276F"/>
    <w:rsid w:val="00F61B3E"/>
    <w:rsid w:val="00F70BE4"/>
    <w:rsid w:val="00F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304A"/>
  <w15:docId w15:val="{11953CAD-F5BD-4F5E-9F8D-2636708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72390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56C8"/>
  </w:style>
  <w:style w:type="paragraph" w:customStyle="1" w:styleId="Sansinterligne1">
    <w:name w:val="Sans interligne1"/>
    <w:qFormat/>
    <w:rsid w:val="00CA7604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A7604"/>
    <w:pPr>
      <w:ind w:left="720"/>
      <w:contextualSpacing/>
    </w:pPr>
  </w:style>
  <w:style w:type="paragraph" w:customStyle="1" w:styleId="Contenudetableau1">
    <w:name w:val="Contenu de tableau1"/>
    <w:basedOn w:val="Normal"/>
    <w:rsid w:val="00856E4E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2">
    <w:name w:val="Sans interligne2"/>
    <w:qFormat/>
    <w:rsid w:val="00856E4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3">
    <w:name w:val="Sans interligne3"/>
    <w:qFormat/>
    <w:rsid w:val="00532AD5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qFormat/>
    <w:rsid w:val="00026A2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04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4E9"/>
  </w:style>
  <w:style w:type="paragraph" w:styleId="Pieddepage">
    <w:name w:val="footer"/>
    <w:basedOn w:val="Normal"/>
    <w:link w:val="PieddepageCar"/>
    <w:uiPriority w:val="99"/>
    <w:unhideWhenUsed/>
    <w:rsid w:val="002D04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4E9"/>
  </w:style>
  <w:style w:type="character" w:styleId="Lienhypertexte">
    <w:name w:val="Hyperlink"/>
    <w:basedOn w:val="Policepardfaut"/>
    <w:uiPriority w:val="99"/>
    <w:unhideWhenUsed/>
    <w:rsid w:val="005E5C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5C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.asco-tp.fr/spip.php?article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gv.asco-tp.fr/spip.php?article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pagetype.dotx</Template>
  <TotalTime>48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UGECAM Centre et ALPC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Danielle RICHET</cp:lastModifiedBy>
  <cp:revision>8</cp:revision>
  <dcterms:created xsi:type="dcterms:W3CDTF">2017-09-02T16:11:00Z</dcterms:created>
  <dcterms:modified xsi:type="dcterms:W3CDTF">2017-09-07T19:34:00Z</dcterms:modified>
</cp:coreProperties>
</file>